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06" w:rsidRPr="000550FB" w:rsidRDefault="00D233AC" w:rsidP="005B7306">
      <w:pPr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>
        <w:rPr>
          <w:rFonts w:ascii="华文中宋" w:eastAsia="华文中宋" w:hAnsi="华文中宋" w:hint="eastAsia"/>
          <w:b/>
          <w:kern w:val="0"/>
          <w:sz w:val="32"/>
          <w:szCs w:val="32"/>
        </w:rPr>
        <w:t xml:space="preserve"> </w:t>
      </w:r>
      <w:r w:rsidR="005B7306" w:rsidRPr="00C34E68">
        <w:rPr>
          <w:rFonts w:ascii="华文中宋" w:eastAsia="华文中宋" w:hAnsi="华文中宋" w:hint="eastAsia"/>
          <w:b/>
          <w:kern w:val="0"/>
          <w:sz w:val="32"/>
          <w:szCs w:val="32"/>
        </w:rPr>
        <w:t>江苏省农业科学院内部公开招聘推（自）荐表</w:t>
      </w:r>
    </w:p>
    <w:p w:rsidR="005B7306" w:rsidRDefault="005B7306" w:rsidP="005B7306">
      <w:pPr>
        <w:spacing w:line="640" w:lineRule="exact"/>
        <w:jc w:val="left"/>
        <w:rPr>
          <w:rFonts w:eastAsia="仿宋_GB2312"/>
          <w:sz w:val="24"/>
          <w:u w:val="single"/>
        </w:rPr>
      </w:pPr>
      <w:r>
        <w:rPr>
          <w:rFonts w:eastAsia="仿宋_GB2312" w:hint="eastAsia"/>
          <w:sz w:val="24"/>
        </w:rPr>
        <w:t>推（自）荐岗位：</w:t>
      </w:r>
      <w:r>
        <w:rPr>
          <w:rFonts w:eastAsia="仿宋_GB2312" w:hint="eastAsia"/>
          <w:sz w:val="24"/>
          <w:u w:val="single"/>
        </w:rPr>
        <w:t xml:space="preserve">  </w:t>
      </w:r>
      <w:r>
        <w:rPr>
          <w:rFonts w:eastAsia="仿宋_GB2312"/>
          <w:sz w:val="24"/>
          <w:u w:val="single"/>
        </w:rPr>
        <w:t xml:space="preserve"> </w:t>
      </w:r>
      <w:r>
        <w:rPr>
          <w:rFonts w:eastAsia="仿宋_GB2312" w:hint="eastAsia"/>
          <w:sz w:val="24"/>
          <w:u w:val="single"/>
        </w:rPr>
        <w:t xml:space="preserve">                 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798"/>
        <w:gridCol w:w="1173"/>
        <w:gridCol w:w="1227"/>
        <w:gridCol w:w="1287"/>
        <w:gridCol w:w="1255"/>
        <w:gridCol w:w="1254"/>
        <w:gridCol w:w="1753"/>
      </w:tblGrid>
      <w:tr w:rsidR="005B7306" w:rsidTr="00777B3C">
        <w:trPr>
          <w:cantSplit/>
          <w:trHeight w:val="640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6" w:rsidRDefault="005B7306" w:rsidP="00777B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06" w:rsidRDefault="005B7306" w:rsidP="00777B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6" w:rsidRDefault="005B7306" w:rsidP="00777B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06" w:rsidRDefault="005B7306" w:rsidP="00777B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6" w:rsidRDefault="005B7306" w:rsidP="00777B3C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出生年月</w:t>
            </w:r>
          </w:p>
          <w:p w:rsidR="005B7306" w:rsidRDefault="005B7306" w:rsidP="00777B3C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（岁）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06" w:rsidRDefault="005B7306" w:rsidP="00777B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  <w:p w:rsidR="005B7306" w:rsidRDefault="005B7306" w:rsidP="00777B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岁）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6" w:rsidRDefault="005B7306" w:rsidP="00777B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粘贴电子照片</w:t>
            </w:r>
          </w:p>
        </w:tc>
      </w:tr>
      <w:tr w:rsidR="005B7306" w:rsidTr="00777B3C">
        <w:trPr>
          <w:cantSplit/>
          <w:trHeight w:hRule="exact" w:val="640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6" w:rsidRDefault="005B7306" w:rsidP="00777B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06" w:rsidRDefault="005B7306" w:rsidP="00777B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6" w:rsidRDefault="005B7306" w:rsidP="00777B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</w:t>
            </w:r>
          </w:p>
          <w:p w:rsidR="005B7306" w:rsidRDefault="005B7306" w:rsidP="00777B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作时间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06" w:rsidRDefault="005B7306" w:rsidP="00777B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6" w:rsidRDefault="005B7306" w:rsidP="00777B3C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06" w:rsidRDefault="005B7306" w:rsidP="00777B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6" w:rsidRDefault="005B7306" w:rsidP="00777B3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5B7306" w:rsidTr="00777B3C">
        <w:trPr>
          <w:cantSplit/>
          <w:trHeight w:hRule="exact" w:val="640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6" w:rsidRDefault="005B7306" w:rsidP="00777B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职务职称</w:t>
            </w:r>
          </w:p>
        </w:tc>
        <w:tc>
          <w:tcPr>
            <w:tcW w:w="6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06" w:rsidRDefault="005B7306" w:rsidP="00777B3C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6" w:rsidRDefault="005B7306" w:rsidP="00777B3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5B7306" w:rsidTr="00777B3C">
        <w:trPr>
          <w:cantSplit/>
          <w:trHeight w:hRule="exact" w:val="567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6" w:rsidRDefault="005B7306" w:rsidP="00777B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学历学位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6" w:rsidRDefault="005B7306" w:rsidP="00777B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</w:t>
            </w:r>
          </w:p>
          <w:p w:rsidR="005B7306" w:rsidRDefault="005B7306" w:rsidP="00777B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育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06" w:rsidRDefault="005B7306" w:rsidP="00777B3C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6" w:rsidRDefault="005B7306" w:rsidP="00777B3C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06" w:rsidRDefault="005B7306" w:rsidP="00777B3C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5B7306" w:rsidTr="00777B3C">
        <w:trPr>
          <w:cantSplit/>
          <w:trHeight w:hRule="exact" w:val="567"/>
          <w:jc w:val="center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6" w:rsidRDefault="005B7306" w:rsidP="00777B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6" w:rsidRDefault="005B7306" w:rsidP="00777B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话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06" w:rsidRDefault="005B7306" w:rsidP="00777B3C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6" w:rsidRDefault="005B7306" w:rsidP="00777B3C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邮</w:t>
            </w:r>
            <w:r>
              <w:rPr>
                <w:rFonts w:eastAsia="仿宋_GB2312" w:hint="eastAsia"/>
                <w:spacing w:val="-10"/>
                <w:sz w:val="24"/>
              </w:rPr>
              <w:t xml:space="preserve">  </w:t>
            </w:r>
            <w:r>
              <w:rPr>
                <w:rFonts w:eastAsia="仿宋_GB2312" w:hint="eastAsia"/>
                <w:spacing w:val="-10"/>
                <w:sz w:val="24"/>
              </w:rPr>
              <w:t>箱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06" w:rsidRDefault="005B7306" w:rsidP="00777B3C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5B7306" w:rsidTr="00777B3C">
        <w:trPr>
          <w:cantSplit/>
          <w:trHeight w:hRule="exact" w:val="567"/>
          <w:jc w:val="center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6" w:rsidRDefault="005B7306" w:rsidP="00777B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现所在单位部门</w:t>
            </w: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06" w:rsidRDefault="005B7306" w:rsidP="00777B3C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5B7306" w:rsidTr="00777B3C">
        <w:trPr>
          <w:cantSplit/>
          <w:trHeight w:val="676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06" w:rsidRDefault="005B7306" w:rsidP="00777B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5B7306" w:rsidRDefault="005B7306" w:rsidP="00777B3C">
            <w:pPr>
              <w:jc w:val="center"/>
              <w:rPr>
                <w:rFonts w:eastAsia="仿宋_GB2312"/>
                <w:sz w:val="24"/>
              </w:rPr>
            </w:pPr>
          </w:p>
          <w:p w:rsidR="005B7306" w:rsidRDefault="005B7306" w:rsidP="00777B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06" w:rsidRDefault="005B7306" w:rsidP="00777B3C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 w:rsidR="005B7306" w:rsidRDefault="005B7306" w:rsidP="005B7306">
      <w:pPr>
        <w:rPr>
          <w:ins w:id="0" w:author="jaas2" w:date="2018-09-28T15:49:00Z"/>
          <w:rFonts w:eastAsia="仿宋_GB2312"/>
          <w:sz w:val="24"/>
        </w:rPr>
      </w:pPr>
    </w:p>
    <w:p w:rsidR="0055425F" w:rsidRDefault="0055425F" w:rsidP="005B7306">
      <w:pPr>
        <w:rPr>
          <w:rFonts w:eastAsia="仿宋_GB2312" w:hint="eastAsia"/>
          <w:sz w:val="24"/>
        </w:rPr>
      </w:pPr>
    </w:p>
    <w:p w:rsidR="005B7306" w:rsidRDefault="005B7306" w:rsidP="005B7306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报名人员（签名）：</w:t>
      </w:r>
      <w:r>
        <w:rPr>
          <w:rFonts w:eastAsia="仿宋_GB2312" w:hint="eastAsia"/>
          <w:sz w:val="24"/>
          <w:u w:val="single"/>
        </w:rPr>
        <w:t xml:space="preserve">                 </w:t>
      </w:r>
    </w:p>
    <w:p w:rsidR="005B7306" w:rsidRPr="00E56C61" w:rsidRDefault="005B7306" w:rsidP="005B7306">
      <w:pPr>
        <w:ind w:firstLineChars="2050" w:firstLine="4920"/>
        <w:rPr>
          <w:sz w:val="32"/>
          <w:szCs w:val="32"/>
        </w:rPr>
      </w:pPr>
      <w:bookmarkStart w:id="1" w:name="_GoBack"/>
      <w:bookmarkEnd w:id="1"/>
      <w:r>
        <w:rPr>
          <w:rFonts w:eastAsia="仿宋_GB2312" w:hint="eastAsia"/>
          <w:sz w:val="24"/>
          <w:u w:val="single"/>
        </w:rPr>
        <w:t xml:space="preserve">  </w:t>
      </w:r>
      <w:r>
        <w:rPr>
          <w:rFonts w:eastAsia="仿宋_GB2312"/>
          <w:sz w:val="24"/>
          <w:u w:val="single"/>
        </w:rPr>
        <w:t>2018</w:t>
      </w:r>
      <w:r>
        <w:rPr>
          <w:rFonts w:eastAsia="仿宋_GB2312" w:hint="eastAsia"/>
          <w:sz w:val="24"/>
          <w:u w:val="single"/>
        </w:rPr>
        <w:t xml:space="preserve"> 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  <w:u w:val="single"/>
        </w:rPr>
        <w:t xml:space="preserve"> </w:t>
      </w:r>
      <w:r>
        <w:rPr>
          <w:rFonts w:eastAsia="仿宋_GB2312"/>
          <w:sz w:val="24"/>
          <w:u w:val="single"/>
        </w:rPr>
        <w:t>9</w:t>
      </w:r>
      <w:r>
        <w:rPr>
          <w:rFonts w:eastAsia="仿宋_GB2312" w:hint="eastAsia"/>
          <w:sz w:val="24"/>
          <w:u w:val="single"/>
        </w:rPr>
        <w:t xml:space="preserve">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  <w:u w:val="single"/>
        </w:rPr>
        <w:t xml:space="preserve">     </w:t>
      </w:r>
      <w:r>
        <w:rPr>
          <w:rFonts w:eastAsia="仿宋_GB2312" w:hint="eastAsia"/>
          <w:sz w:val="24"/>
        </w:rPr>
        <w:t>日</w:t>
      </w:r>
    </w:p>
    <w:p w:rsidR="00D2058B" w:rsidRPr="00D2058B" w:rsidRDefault="00D2058B" w:rsidP="00EE77E5">
      <w:pPr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</w:p>
    <w:sectPr w:rsidR="00D2058B" w:rsidRPr="00D2058B" w:rsidSect="00E07D2A">
      <w:pgSz w:w="11906" w:h="16838"/>
      <w:pgMar w:top="1361" w:right="1701" w:bottom="1361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FD5" w:rsidRDefault="005C1FD5" w:rsidP="007C664B">
      <w:r>
        <w:separator/>
      </w:r>
    </w:p>
  </w:endnote>
  <w:endnote w:type="continuationSeparator" w:id="0">
    <w:p w:rsidR="005C1FD5" w:rsidRDefault="005C1FD5" w:rsidP="007C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FD5" w:rsidRDefault="005C1FD5" w:rsidP="007C664B">
      <w:r>
        <w:separator/>
      </w:r>
    </w:p>
  </w:footnote>
  <w:footnote w:type="continuationSeparator" w:id="0">
    <w:p w:rsidR="005C1FD5" w:rsidRDefault="005C1FD5" w:rsidP="007C6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D4437"/>
    <w:multiLevelType w:val="hybridMultilevel"/>
    <w:tmpl w:val="41B4F49E"/>
    <w:lvl w:ilvl="0" w:tplc="8FF07A90">
      <w:start w:val="1"/>
      <w:numFmt w:val="japaneseCounting"/>
      <w:lvlText w:val="%1、"/>
      <w:lvlJc w:val="left"/>
      <w:pPr>
        <w:ind w:left="1363" w:hanging="720"/>
      </w:pPr>
      <w:rPr>
        <w:rFonts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as2">
    <w15:presenceInfo w15:providerId="None" w15:userId="jaas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C5"/>
    <w:rsid w:val="000044C9"/>
    <w:rsid w:val="00013B86"/>
    <w:rsid w:val="00032F1D"/>
    <w:rsid w:val="00037D4A"/>
    <w:rsid w:val="000618AC"/>
    <w:rsid w:val="00063FBB"/>
    <w:rsid w:val="000667F4"/>
    <w:rsid w:val="000723EF"/>
    <w:rsid w:val="00085336"/>
    <w:rsid w:val="00094927"/>
    <w:rsid w:val="000A0A00"/>
    <w:rsid w:val="000A4AF3"/>
    <w:rsid w:val="000C1C2E"/>
    <w:rsid w:val="000E5EC1"/>
    <w:rsid w:val="000F23F8"/>
    <w:rsid w:val="0011503F"/>
    <w:rsid w:val="00122D84"/>
    <w:rsid w:val="00140929"/>
    <w:rsid w:val="00143C1E"/>
    <w:rsid w:val="001521E4"/>
    <w:rsid w:val="001635D7"/>
    <w:rsid w:val="00165D16"/>
    <w:rsid w:val="00191B84"/>
    <w:rsid w:val="00196D82"/>
    <w:rsid w:val="001B4F71"/>
    <w:rsid w:val="001C4972"/>
    <w:rsid w:val="001E09D9"/>
    <w:rsid w:val="001E4253"/>
    <w:rsid w:val="0020095A"/>
    <w:rsid w:val="00224BC4"/>
    <w:rsid w:val="0024186F"/>
    <w:rsid w:val="00254E2E"/>
    <w:rsid w:val="0026298B"/>
    <w:rsid w:val="0027109B"/>
    <w:rsid w:val="00285D73"/>
    <w:rsid w:val="002923B2"/>
    <w:rsid w:val="0029707C"/>
    <w:rsid w:val="002A11ED"/>
    <w:rsid w:val="002B1C76"/>
    <w:rsid w:val="002C1B65"/>
    <w:rsid w:val="002D5FC5"/>
    <w:rsid w:val="002E2E4C"/>
    <w:rsid w:val="002F6F50"/>
    <w:rsid w:val="003001BC"/>
    <w:rsid w:val="003031BB"/>
    <w:rsid w:val="00316BBB"/>
    <w:rsid w:val="00350D88"/>
    <w:rsid w:val="003809E9"/>
    <w:rsid w:val="003C253D"/>
    <w:rsid w:val="003C35C1"/>
    <w:rsid w:val="003E321C"/>
    <w:rsid w:val="003F0D82"/>
    <w:rsid w:val="00403A9C"/>
    <w:rsid w:val="00405D12"/>
    <w:rsid w:val="00417F4E"/>
    <w:rsid w:val="0045499E"/>
    <w:rsid w:val="00462B59"/>
    <w:rsid w:val="004E29E7"/>
    <w:rsid w:val="004F67BC"/>
    <w:rsid w:val="005075A5"/>
    <w:rsid w:val="005127C9"/>
    <w:rsid w:val="005136F0"/>
    <w:rsid w:val="00533B40"/>
    <w:rsid w:val="0055425F"/>
    <w:rsid w:val="00562C64"/>
    <w:rsid w:val="005813AE"/>
    <w:rsid w:val="00584F1E"/>
    <w:rsid w:val="005968E8"/>
    <w:rsid w:val="005A3B24"/>
    <w:rsid w:val="005B3D2F"/>
    <w:rsid w:val="005B7306"/>
    <w:rsid w:val="005C1FD5"/>
    <w:rsid w:val="005E5D5D"/>
    <w:rsid w:val="006038BF"/>
    <w:rsid w:val="006225B1"/>
    <w:rsid w:val="0066378A"/>
    <w:rsid w:val="00687F85"/>
    <w:rsid w:val="0069394D"/>
    <w:rsid w:val="00697BE0"/>
    <w:rsid w:val="006B0034"/>
    <w:rsid w:val="006B477A"/>
    <w:rsid w:val="006C637A"/>
    <w:rsid w:val="006D0FB4"/>
    <w:rsid w:val="006E1D82"/>
    <w:rsid w:val="006E47E3"/>
    <w:rsid w:val="007042B0"/>
    <w:rsid w:val="0075404E"/>
    <w:rsid w:val="00772C0B"/>
    <w:rsid w:val="00785118"/>
    <w:rsid w:val="007B4914"/>
    <w:rsid w:val="007C664B"/>
    <w:rsid w:val="008077D6"/>
    <w:rsid w:val="0081637B"/>
    <w:rsid w:val="00816F77"/>
    <w:rsid w:val="00823D5E"/>
    <w:rsid w:val="00831EA8"/>
    <w:rsid w:val="00832740"/>
    <w:rsid w:val="00832F67"/>
    <w:rsid w:val="008439A4"/>
    <w:rsid w:val="0086772C"/>
    <w:rsid w:val="00895738"/>
    <w:rsid w:val="008C3A3F"/>
    <w:rsid w:val="008C433E"/>
    <w:rsid w:val="008D5074"/>
    <w:rsid w:val="008F002B"/>
    <w:rsid w:val="009149CE"/>
    <w:rsid w:val="00916C15"/>
    <w:rsid w:val="00933783"/>
    <w:rsid w:val="00936FB1"/>
    <w:rsid w:val="00942126"/>
    <w:rsid w:val="0094578C"/>
    <w:rsid w:val="00953D3C"/>
    <w:rsid w:val="00960AB3"/>
    <w:rsid w:val="00991D05"/>
    <w:rsid w:val="009A127C"/>
    <w:rsid w:val="009A6C93"/>
    <w:rsid w:val="009E3AC1"/>
    <w:rsid w:val="009E6EF9"/>
    <w:rsid w:val="009F3BBD"/>
    <w:rsid w:val="00A00659"/>
    <w:rsid w:val="00A0081D"/>
    <w:rsid w:val="00A12FA6"/>
    <w:rsid w:val="00A33799"/>
    <w:rsid w:val="00A55D0D"/>
    <w:rsid w:val="00A6133B"/>
    <w:rsid w:val="00A6137C"/>
    <w:rsid w:val="00A6148F"/>
    <w:rsid w:val="00A6668F"/>
    <w:rsid w:val="00A759F9"/>
    <w:rsid w:val="00A90220"/>
    <w:rsid w:val="00AB0253"/>
    <w:rsid w:val="00AE5015"/>
    <w:rsid w:val="00AF37B2"/>
    <w:rsid w:val="00B03FA4"/>
    <w:rsid w:val="00B16A3C"/>
    <w:rsid w:val="00B25F80"/>
    <w:rsid w:val="00B313D9"/>
    <w:rsid w:val="00B360BE"/>
    <w:rsid w:val="00B553C0"/>
    <w:rsid w:val="00B60174"/>
    <w:rsid w:val="00B605DA"/>
    <w:rsid w:val="00B65734"/>
    <w:rsid w:val="00B86EF8"/>
    <w:rsid w:val="00B90CCB"/>
    <w:rsid w:val="00BE5587"/>
    <w:rsid w:val="00BF0468"/>
    <w:rsid w:val="00BF4FA9"/>
    <w:rsid w:val="00C07CF4"/>
    <w:rsid w:val="00C15841"/>
    <w:rsid w:val="00C203DA"/>
    <w:rsid w:val="00C2784F"/>
    <w:rsid w:val="00C421FD"/>
    <w:rsid w:val="00C633F3"/>
    <w:rsid w:val="00C702AE"/>
    <w:rsid w:val="00C73197"/>
    <w:rsid w:val="00C77FBF"/>
    <w:rsid w:val="00C87421"/>
    <w:rsid w:val="00C95CCF"/>
    <w:rsid w:val="00C96258"/>
    <w:rsid w:val="00CC0241"/>
    <w:rsid w:val="00CC4D60"/>
    <w:rsid w:val="00D048E4"/>
    <w:rsid w:val="00D17BE8"/>
    <w:rsid w:val="00D2058B"/>
    <w:rsid w:val="00D233AC"/>
    <w:rsid w:val="00D333BB"/>
    <w:rsid w:val="00D54350"/>
    <w:rsid w:val="00D62695"/>
    <w:rsid w:val="00D8087C"/>
    <w:rsid w:val="00D86562"/>
    <w:rsid w:val="00DA17ED"/>
    <w:rsid w:val="00DB06E4"/>
    <w:rsid w:val="00DB5A36"/>
    <w:rsid w:val="00DF5A34"/>
    <w:rsid w:val="00E05C69"/>
    <w:rsid w:val="00E07D2A"/>
    <w:rsid w:val="00E532C3"/>
    <w:rsid w:val="00E53902"/>
    <w:rsid w:val="00E65E51"/>
    <w:rsid w:val="00E9750C"/>
    <w:rsid w:val="00E97F63"/>
    <w:rsid w:val="00EA63C9"/>
    <w:rsid w:val="00EB6152"/>
    <w:rsid w:val="00ED4041"/>
    <w:rsid w:val="00EE77E5"/>
    <w:rsid w:val="00EF3521"/>
    <w:rsid w:val="00EF5EB3"/>
    <w:rsid w:val="00EF6481"/>
    <w:rsid w:val="00F235FD"/>
    <w:rsid w:val="00F33D96"/>
    <w:rsid w:val="00F36F59"/>
    <w:rsid w:val="00F41D17"/>
    <w:rsid w:val="00F426EF"/>
    <w:rsid w:val="00F51A97"/>
    <w:rsid w:val="00F5671A"/>
    <w:rsid w:val="00F93200"/>
    <w:rsid w:val="00F97C98"/>
    <w:rsid w:val="00FA5736"/>
    <w:rsid w:val="00FB447F"/>
    <w:rsid w:val="00FB75DB"/>
    <w:rsid w:val="00FD13CB"/>
    <w:rsid w:val="00FD697A"/>
    <w:rsid w:val="00FE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7B2A6"/>
  <w15:docId w15:val="{4EBA9D6C-6BE5-4AB0-9272-1126D184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66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66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664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0065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00659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rsid w:val="0056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7109B"/>
    <w:pPr>
      <w:ind w:firstLineChars="200" w:firstLine="420"/>
    </w:pPr>
  </w:style>
  <w:style w:type="paragraph" w:styleId="ab">
    <w:name w:val="Title"/>
    <w:basedOn w:val="a"/>
    <w:next w:val="a"/>
    <w:link w:val="ac"/>
    <w:qFormat/>
    <w:rsid w:val="00EE77E5"/>
    <w:pPr>
      <w:spacing w:before="240" w:after="60"/>
      <w:jc w:val="center"/>
      <w:outlineLvl w:val="0"/>
    </w:pPr>
    <w:rPr>
      <w:rFonts w:ascii="Cambria" w:hAnsi="Cambria"/>
      <w:b/>
      <w:kern w:val="0"/>
      <w:sz w:val="20"/>
      <w:szCs w:val="20"/>
    </w:rPr>
  </w:style>
  <w:style w:type="character" w:customStyle="1" w:styleId="ac">
    <w:name w:val="标题 字符"/>
    <w:basedOn w:val="a0"/>
    <w:link w:val="ab"/>
    <w:rsid w:val="00EE77E5"/>
    <w:rPr>
      <w:rFonts w:ascii="Cambria" w:eastAsia="宋体" w:hAnsi="Cambria" w:cs="Times New Roman"/>
      <w:b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10E3-0903-4C27-B5D8-5CF34F24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zbb</dc:creator>
  <cp:keywords/>
  <dc:description/>
  <cp:lastModifiedBy>jaas2</cp:lastModifiedBy>
  <cp:revision>4</cp:revision>
  <cp:lastPrinted>2017-04-06T00:55:00Z</cp:lastPrinted>
  <dcterms:created xsi:type="dcterms:W3CDTF">2018-09-14T09:04:00Z</dcterms:created>
  <dcterms:modified xsi:type="dcterms:W3CDTF">2018-09-28T07:50:00Z</dcterms:modified>
</cp:coreProperties>
</file>